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0" w:rsidRPr="00A360D0" w:rsidRDefault="00A360D0" w:rsidP="00A360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0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ПРИЦЕП ДЛЯ МОТОЦИКЛА</w:t>
      </w:r>
    </w:p>
    <w:p w:rsidR="00A360D0" w:rsidRPr="00A360D0" w:rsidRDefault="00A360D0" w:rsidP="00A36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(часть-1) 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всей встречающейся литературе, практически везде, примечается традиционное решение компоновки</w:t>
      </w:r>
      <w:r w:rsidRPr="00A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прицепа</w:t>
      </w: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для автомобиля, так и для</w:t>
      </w:r>
      <w:r w:rsidRPr="00A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мотоцикла</w:t>
      </w: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симметричным расположением узла сцепки относительно продольной оси прицепа. Конструкция же мотоцикла с коляской явно асимметрична, и кузов коляски не позволяет </w:t>
      </w:r>
      <w:proofErr w:type="gram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сцепку</w:t>
      </w:r>
      <w:proofErr w:type="gram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симметрично относительно колеи, не вынося ее далеко за габарит коляски. 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Мотолюбители поступают просто— </w:t>
      </w:r>
      <w:proofErr w:type="gram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смещают сцепку в сторону мотоцикла, что уменьшает усилие, разворачивающее транспортное средство в сторону коляски, и облегчает условия работы тягача. Однако при этом его колея не совпадает с колеей</w:t>
      </w:r>
      <w:r w:rsidRPr="00A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прицепа</w:t>
      </w: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Иными словами — каждое колесо прокладывает свою, что создает повышенное сопротивление движению и усложняет езду по грунтовым дорогам. Эксплуатируя такой прицеп, что изображен на рисунке, убедился, что объезжать препятствия, ездить по грунтовой дороге, грейдеру и особенно в грязь с ним весьма сложно.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смещение </w:t>
      </w:r>
      <w:r w:rsidRPr="00A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прицепа</w:t>
      </w: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влево создает субъективное ощущение, что он выступает за габарит мотоцикла; это всегда настораживает при разъезде со встречным транспортом на узких дорогах и поворотах вправо. К тому же для нормальной эксплуатации желательно все же иметь прицеп с мягкой подвеской и минимально возможной массой при достаточно большой грузоподъемности. Все это послужило причиной для разработки и изготовления второго варианта прицепа, о котором хотелось бы рассказать подробнее. 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совместить колею одноосного прицепа с колеей</w:t>
      </w:r>
      <w:r w:rsidRPr="00A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мотоцикла</w:t>
      </w: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сцепку при этом приблизить к мотоциклу (сместить влево), то во время движения возникнут силы, разворачивающие прицеп вправо. Все это увеличивает сопротивление движению за счет того, что прицеп начинает «</w:t>
      </w:r>
      <w:proofErr w:type="spell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юэить</w:t>
      </w:r>
      <w:proofErr w:type="spell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неуправляемо «бросаться» из стороны в сторону в зависимости от сцепления колес с дорогой. Чтобы снизить воздействие разворачивающей силы, правое колесо прицепа я перенес вперед. 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выноса находится чисто геометрически: перпендикуляр, проведенный из узла сцепки на линию, соединяющую точки касания колес с поверхностью дороги, должен делить эту линию пополам. Этот метод в достаточной мере эмпиричен, однако точные расчеты с целью нахождения уравновешивания моментов, разворачивающих прицеп за счет смещения колеса, дают почти те же результаты, что и предлагаемый способ.</w:t>
      </w:r>
      <w:r w:rsidRPr="00A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Прицеп для мотоцикла</w:t>
      </w: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несимметричной схемы был сделан в клубе самодеятельного технического творчества «</w:t>
      </w:r>
      <w:proofErr w:type="spell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</w:t>
      </w:r>
      <w:proofErr w:type="spell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уже эксплуатировался. Он показал прекрасные ходовые характеристики.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широкой колеи устойчив как с грузом, так и без него. Особенно радует «послушность» прицепа, а также то, что он точно следует след в след за мотоциклом. Прицеп оборудован тормозами, однако применять их приходится редко. Это необходимо, например, при перевозке тяжелых грузов — в этом случае тормоза прицепа подключаются тросами к педали ножного тормоза мотоцикла. Прицеп соединяется с мотоциклом-тягачом приблизительно так же, как и автоприцеп с легковой машиной. В гараже он хранится вертикально — устанавливается на дуги, закрепленные на боковых бортах, и занимает при этом площадь около 1 м</w:t>
      </w:r>
      <w:proofErr w:type="gram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бортах к каркасу приварены втулки (отрезки труб), в которые вставляются дуги тента. Прицеп имеет независимую подвеску. </w:t>
      </w:r>
      <w:proofErr w:type="gram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— от мотоцикла «Восход»; больший их диаметр и меньшая масса по сравнению с мотороллерными, примененными в первом варианте, облегчили прицел и повысили его проходимость.</w:t>
      </w:r>
      <w:proofErr w:type="gram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«Восхода» я позаимствовал переднюю и заднюю оси с гайками, которые имеют правую и левую резьбу; два основания тормозных колодок переднего колеса и тормозные колодки, тросы привода тормозов, задние амортизаторы, грязевые щитки и скобы их крепления. Кузов прицепа несущий, </w:t>
      </w:r>
      <w:proofErr w:type="spellStart"/>
      <w:proofErr w:type="gram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металло-деревянный</w:t>
      </w:r>
      <w:proofErr w:type="spellEnd"/>
      <w:proofErr w:type="gram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днище и борта сделаны из многослойной фанеры толщиной 10 мм. Детали и узлы сварного металлического каркаса крепятся к кузову винтами и шурупами. Все элементы каркаса изготовлены в основном из стальных профилей, согнутых из листа толщиной 1,5 мм. Балансиры колес сварены из тонкостенных стальных труб диаметром 3/4". Втулки под </w:t>
      </w:r>
      <w:proofErr w:type="spell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сайлент-блоки</w:t>
      </w:r>
      <w:proofErr w:type="spell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выточены из трубы 1". В каждую втулку устанавливаются два </w:t>
      </w:r>
      <w:proofErr w:type="spell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сайлент-блока</w:t>
      </w:r>
      <w:proofErr w:type="spell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«Москвича». Балансиры с одной стороны опираются через </w:t>
      </w:r>
      <w:proofErr w:type="spell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сайлент-блоки</w:t>
      </w:r>
      <w:proofErr w:type="spell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раму-кузов, с другой стороны — на один или два амортизатора (в зависимости от требуемой жесткости и грузоподъемности).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стойках каркаса предусмотрено место для установки отбойного резинового буфера. Сцепка тягача и прицеп — шаровая. Ее конструкция несколько отличается </w:t>
      </w:r>
      <w:proofErr w:type="gram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общеупотребительной, хотя она не менее безопасна. Я сделал попытку избавить от атмосферных воздействий и грязи шаровую опору. Все, что для этого потребовалось— </w:t>
      </w:r>
      <w:proofErr w:type="gramStart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менить место разъема сцепки. Монтаж сцепного устройства не требует переделки рамы мотоцикла или коляски. 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любые изменения в этих узлах могут нарушить их прочность и надежность, а это не одобряется ни ГАИ, ни заводом-изготовителем. Тяговое устройство сделано из стальной трубы квадратного сечения 40X40X2 мм. Крепится оно между стяжными болтами регулировки схождения колес мотоцикла и коляски. Крепление состоит из двух разрезных накладок из бука и стальных пластин, стянутых шпильками М8. 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</w:t>
      </w:r>
      <w:r w:rsidRPr="00A3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световыми приборами, подключаемыми через кабель и разъем; ответная часть разъема устанавливается на трубе тягового устройства. Думаю, что прицеп этот заинтересует и дачников, и сельских жителей. </w:t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3752850"/>
            <wp:effectExtent l="0" t="0" r="0" b="0"/>
            <wp:docPr id="1" name="Рисунок 1" descr="http://pricep.masteraero.ru/images/pricep-m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cep.masteraero.ru/images/pricep-mot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A36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Так размещается симметричный прицеп относительно мотоцикла с коляской, у которого буксирное устройство располагается несимметрично относительно колеи. </w:t>
        </w:r>
      </w:ins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A36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Смещение точки сцепки на прицепе приводит к движению последнего юзом. </w:t>
        </w:r>
      </w:ins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A36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3- Такой прицеп движется строго по колее буксировщика. </w:t>
        </w:r>
      </w:ins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733800"/>
            <wp:effectExtent l="19050" t="0" r="0" b="0"/>
            <wp:docPr id="2" name="Рисунок 2" descr="http://pricep.masteraero.ru/images/pricep-mot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cep.masteraero.ru/images/pricep-moto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0" w:rsidRPr="00A360D0" w:rsidRDefault="00A360D0" w:rsidP="00A360D0">
      <w:pPr>
        <w:spacing w:before="100" w:beforeAutospacing="1" w:after="100" w:afterAutospacing="1" w:line="240" w:lineRule="auto"/>
        <w:jc w:val="center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847975"/>
            <wp:effectExtent l="19050" t="0" r="0" b="0"/>
            <wp:docPr id="3" name="Рисунок 3" descr="http://pricep.masteraero.ru/images/pricep-moto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cep.masteraero.ru/images/pricep-moto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4467225"/>
            <wp:effectExtent l="19050" t="0" r="0" b="0"/>
            <wp:docPr id="4" name="Рисунок 4" descr="http://pricep.masteraero.ru/images/pricep-mot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cep.masteraero.ru/images/pricep-moto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2419350"/>
            <wp:effectExtent l="19050" t="0" r="0" b="0"/>
            <wp:docPr id="5" name="Рисунок 5" descr="http://pricep.masteraero.ru/images/pricep-moto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cep.masteraero.ru/images/pricep-moto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A36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Асимметричный прицеп для мотоцикла 1 — кузов-рама прицепа, 2 — грязевой щиток, 3 — страховочный трос в трубке ПХВ, 4 — кабель с вилкой разъема, 5 — тормозные тросы колес прицепа, 6 колесо, 7 — амортизатор, 8 — балансиры колес. </w:t>
        </w:r>
      </w:ins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5638800"/>
            <wp:effectExtent l="19050" t="0" r="0" b="0"/>
            <wp:docPr id="6" name="Рисунок 6" descr="http://pricep.masteraero.ru/images/pricep-moto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icep.masteraero.ru/images/pricep-moto-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A36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Конструкция сцепного узла: 1 — дышло мотоцикла, 2 — замок, 3 — дышло прицепа, 4 — масленка, 5 — шаровой шарнир, 6 — штырь-фиксатор. </w:t>
        </w:r>
      </w:ins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524250"/>
            <wp:effectExtent l="19050" t="0" r="0" b="0"/>
            <wp:docPr id="7" name="Рисунок 7" descr="http://pricep.masteraero.ru/images/pricep-moto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cep.masteraero.ru/images/pricep-moto-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0" w:rsidRPr="00A360D0" w:rsidRDefault="00A360D0" w:rsidP="00A360D0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A36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Монтаж буксировочного устройства на мотоцикле: 1 — рама бокового прицепа (коляски) мотоцикла, 2 — буксировочное устройство. </w:t>
        </w:r>
      </w:ins>
    </w:p>
    <w:p w:rsidR="005B5161" w:rsidRDefault="005B5161"/>
    <w:sectPr w:rsidR="005B5161" w:rsidSect="005B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D0"/>
    <w:rsid w:val="005B5161"/>
    <w:rsid w:val="00A3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61"/>
  </w:style>
  <w:style w:type="paragraph" w:styleId="1">
    <w:name w:val="heading 1"/>
    <w:basedOn w:val="a"/>
    <w:link w:val="10"/>
    <w:uiPriority w:val="9"/>
    <w:qFormat/>
    <w:rsid w:val="00A3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917</Words>
  <Characters>5230</Characters>
  <Application>Microsoft Office Word</Application>
  <DocSecurity>0</DocSecurity>
  <Lines>43</Lines>
  <Paragraphs>12</Paragraphs>
  <ScaleCrop>false</ScaleCrop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2015-11-25T13:51:00Z</dcterms:created>
  <dcterms:modified xsi:type="dcterms:W3CDTF">2015-11-25T13:56:00Z</dcterms:modified>
</cp:coreProperties>
</file>